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46" w:rsidRDefault="00191A46" w:rsidP="007900AC">
      <w:pPr>
        <w:tabs>
          <w:tab w:val="left" w:pos="720"/>
          <w:tab w:val="left" w:pos="6300"/>
        </w:tabs>
        <w:rPr>
          <w:rFonts w:ascii="Arial" w:hAnsi="Arial" w:cs="Arial"/>
        </w:rPr>
      </w:pPr>
    </w:p>
    <w:p w:rsidR="0035661F" w:rsidRDefault="0035661F" w:rsidP="0035661F">
      <w:pPr>
        <w:tabs>
          <w:tab w:val="left" w:pos="720"/>
        </w:tabs>
        <w:rPr>
          <w:rFonts w:ascii="Arial" w:hAnsi="Arial" w:cs="Arial"/>
        </w:rPr>
      </w:pPr>
    </w:p>
    <w:p w:rsidR="00F84830" w:rsidRDefault="00F84830" w:rsidP="002644B0">
      <w:pPr>
        <w:tabs>
          <w:tab w:val="left" w:pos="720"/>
        </w:tabs>
        <w:jc w:val="right"/>
        <w:rPr>
          <w:rFonts w:ascii="Arial" w:hAnsi="Arial" w:cs="Arial"/>
        </w:rPr>
      </w:pPr>
    </w:p>
    <w:p w:rsidR="00F84830" w:rsidRDefault="00F84830" w:rsidP="002644B0">
      <w:pPr>
        <w:tabs>
          <w:tab w:val="left" w:pos="720"/>
        </w:tabs>
        <w:jc w:val="right"/>
        <w:rPr>
          <w:rFonts w:ascii="Arial" w:hAnsi="Arial" w:cs="Arial"/>
        </w:rPr>
      </w:pP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Pr="002644B0" w:rsidRDefault="007900AC" w:rsidP="007900AC">
      <w:pPr>
        <w:tabs>
          <w:tab w:val="left" w:pos="720"/>
          <w:tab w:val="left" w:pos="5040"/>
        </w:tabs>
        <w:rPr>
          <w:rFonts w:ascii="Arial" w:hAnsi="Arial" w:cs="Arial"/>
          <w:caps/>
          <w:color w:val="000000" w:themeColor="text1"/>
          <w:u w:val="single"/>
        </w:rPr>
      </w:pPr>
      <w:bookmarkStart w:id="0" w:name="_GoBack"/>
      <w:bookmarkEnd w:id="0"/>
      <w:r w:rsidRPr="002644B0">
        <w:rPr>
          <w:rFonts w:ascii="Arial" w:hAnsi="Arial" w:cs="Arial"/>
          <w:caps/>
          <w:color w:val="000000" w:themeColor="text1"/>
          <w:u w:val="single"/>
        </w:rPr>
        <w:t xml:space="preserve">Memorandum to the </w:t>
      </w:r>
      <w:r w:rsidR="00E3511A">
        <w:rPr>
          <w:rFonts w:ascii="Arial" w:hAnsi="Arial" w:cs="Arial"/>
          <w:caps/>
          <w:color w:val="000000" w:themeColor="text1"/>
          <w:u w:val="single"/>
        </w:rPr>
        <w:t>MINISTER</w:t>
      </w: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  <w:bookmarkStart w:id="1" w:name="subjectstarthere"/>
      <w:bookmarkEnd w:id="1"/>
    </w:p>
    <w:p w:rsidR="007900AC" w:rsidRDefault="007900AC" w:rsidP="007900AC">
      <w:pPr>
        <w:tabs>
          <w:tab w:val="left" w:pos="720"/>
          <w:tab w:val="left" w:pos="5040"/>
        </w:tabs>
        <w:jc w:val="center"/>
        <w:rPr>
          <w:rFonts w:ascii="Arial" w:hAnsi="Arial" w:cs="Arial"/>
          <w:b/>
          <w:caps/>
          <w:u w:val="single"/>
        </w:rPr>
      </w:pPr>
      <w:bookmarkStart w:id="2" w:name="subjectendhere"/>
      <w:bookmarkStart w:id="3" w:name="subject"/>
      <w:r>
        <w:rPr>
          <w:rFonts w:ascii="Arial" w:hAnsi="Arial" w:cs="Arial"/>
          <w:b/>
          <w:caps/>
          <w:u w:val="single"/>
        </w:rPr>
        <w:t>SUCCINCT STATEMENT OF THE TOPIC, CENTERED, ALL CAPS</w:t>
      </w:r>
      <w:bookmarkEnd w:id="2"/>
      <w:bookmarkEnd w:id="3"/>
    </w:p>
    <w:p w:rsidR="007900AC" w:rsidRDefault="007900AC" w:rsidP="007900AC">
      <w:pPr>
        <w:tabs>
          <w:tab w:val="left" w:pos="720"/>
          <w:tab w:val="left" w:pos="5040"/>
        </w:tabs>
        <w:jc w:val="center"/>
        <w:rPr>
          <w:rFonts w:ascii="Arial" w:hAnsi="Arial" w:cs="Arial"/>
        </w:rPr>
      </w:pPr>
    </w:p>
    <w:p w:rsidR="007900AC" w:rsidRDefault="007900AC" w:rsidP="007900AC">
      <w:pPr>
        <w:tabs>
          <w:tab w:val="left" w:pos="720"/>
          <w:tab w:val="left" w:pos="50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E2CDC" w:rsidRPr="00174F0E">
        <w:rPr>
          <w:rFonts w:ascii="Arial" w:hAnsi="Arial" w:cs="Arial"/>
        </w:rPr>
        <w:t xml:space="preserve">For </w:t>
      </w:r>
      <w:r w:rsidR="00DE2CDC" w:rsidRPr="00D02F8B">
        <w:rPr>
          <w:rFonts w:ascii="Arial" w:hAnsi="Arial" w:cs="Arial"/>
        </w:rPr>
        <w:t xml:space="preserve">Signature </w:t>
      </w:r>
      <w:r w:rsidR="00174F0E" w:rsidRPr="00D02F8B">
        <w:rPr>
          <w:rFonts w:ascii="Arial" w:hAnsi="Arial" w:cs="Arial"/>
        </w:rPr>
        <w:t xml:space="preserve">/ </w:t>
      </w:r>
      <w:r w:rsidR="00DE2CDC" w:rsidRPr="00D02F8B">
        <w:rPr>
          <w:rFonts w:ascii="Arial" w:hAnsi="Arial" w:cs="Arial"/>
        </w:rPr>
        <w:t xml:space="preserve">Decision Sought </w:t>
      </w:r>
      <w:r w:rsidR="00174F0E" w:rsidRPr="00D02F8B">
        <w:rPr>
          <w:rFonts w:ascii="Arial" w:hAnsi="Arial" w:cs="Arial"/>
        </w:rPr>
        <w:t>/</w:t>
      </w:r>
      <w:r w:rsidR="00174F0E">
        <w:rPr>
          <w:rFonts w:ascii="Arial" w:hAnsi="Arial" w:cs="Arial"/>
          <w:color w:val="FF0000"/>
        </w:rPr>
        <w:t xml:space="preserve"> </w:t>
      </w:r>
      <w:r w:rsidR="00DE2CDC" w:rsidRPr="00174F0E">
        <w:rPr>
          <w:rFonts w:ascii="Arial" w:hAnsi="Arial" w:cs="Arial"/>
        </w:rPr>
        <w:t>Information Only</w:t>
      </w:r>
      <w:r>
        <w:rPr>
          <w:rFonts w:ascii="Arial" w:hAnsi="Arial" w:cs="Arial"/>
        </w:rPr>
        <w:t>)</w:t>
      </w: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PURPOSE</w:t>
      </w: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2644B0" w:rsidP="007900AC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In one or two sentences, s</w:t>
      </w:r>
      <w:r w:rsidR="007900AC">
        <w:rPr>
          <w:rFonts w:ascii="Arial" w:hAnsi="Arial" w:cs="Arial"/>
        </w:rPr>
        <w:t>tate the</w:t>
      </w:r>
      <w:r w:rsidR="007900AC">
        <w:rPr>
          <w:rFonts w:ascii="Arial" w:hAnsi="Arial" w:cs="Arial"/>
          <w:i/>
        </w:rPr>
        <w:t xml:space="preserve"> why</w:t>
      </w:r>
      <w:r w:rsidR="007900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Minister or Deputy Minister should read this Memorandum</w:t>
      </w:r>
      <w:r w:rsidR="007900AC">
        <w:rPr>
          <w:rFonts w:ascii="Arial" w:hAnsi="Arial" w:cs="Arial"/>
        </w:rPr>
        <w:t xml:space="preserve">. </w:t>
      </w: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Pr="00310A92" w:rsidRDefault="00174F0E" w:rsidP="00DE2CD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Style—</w:t>
      </w:r>
      <w:r w:rsidR="00310A92">
        <w:rPr>
          <w:rFonts w:ascii="Arial" w:hAnsi="Arial" w:cs="Arial"/>
          <w:i/>
          <w:sz w:val="20"/>
          <w:szCs w:val="20"/>
        </w:rPr>
        <w:t>t</w:t>
      </w:r>
      <w:r w:rsidR="007900AC" w:rsidRPr="00310A92">
        <w:rPr>
          <w:rFonts w:ascii="Arial" w:hAnsi="Arial" w:cs="Arial"/>
          <w:i/>
          <w:sz w:val="20"/>
          <w:szCs w:val="20"/>
        </w:rPr>
        <w:t xml:space="preserve">ry to remain brief, yet clear. The writer should stick to the relevant facts and present them in a straightforward, consistent manner. </w:t>
      </w:r>
      <w:r w:rsidR="00DE2CDC" w:rsidRPr="00310A92">
        <w:rPr>
          <w:rFonts w:ascii="Arial" w:hAnsi="Arial" w:cs="Arial"/>
          <w:i/>
          <w:sz w:val="20"/>
          <w:szCs w:val="20"/>
        </w:rPr>
        <w:t>Memoranda should not exceed more than two to three pages—additional information can be included as</w:t>
      </w:r>
      <w:r w:rsidR="002D168A">
        <w:rPr>
          <w:rFonts w:ascii="Arial" w:hAnsi="Arial" w:cs="Arial"/>
          <w:i/>
          <w:sz w:val="20"/>
          <w:szCs w:val="20"/>
        </w:rPr>
        <w:t xml:space="preserve"> an appendi</w:t>
      </w:r>
      <w:r w:rsidR="00DE2CDC" w:rsidRPr="00310A92">
        <w:rPr>
          <w:rFonts w:ascii="Arial" w:hAnsi="Arial" w:cs="Arial"/>
          <w:i/>
          <w:sz w:val="20"/>
          <w:szCs w:val="20"/>
        </w:rPr>
        <w:t xml:space="preserve">x. </w:t>
      </w:r>
      <w:r w:rsidR="00B94572">
        <w:rPr>
          <w:rFonts w:ascii="Arial" w:hAnsi="Arial" w:cs="Arial"/>
          <w:i/>
          <w:sz w:val="20"/>
          <w:szCs w:val="20"/>
        </w:rPr>
        <w:t>U</w:t>
      </w:r>
      <w:r w:rsidR="00DE2CDC" w:rsidRPr="00310A92">
        <w:rPr>
          <w:rFonts w:ascii="Arial" w:hAnsi="Arial" w:cs="Arial"/>
          <w:i/>
          <w:sz w:val="20"/>
          <w:szCs w:val="20"/>
        </w:rPr>
        <w:t>se the</w:t>
      </w:r>
      <w:r w:rsidR="00F84830">
        <w:rPr>
          <w:rFonts w:ascii="Arial" w:hAnsi="Arial" w:cs="Arial"/>
          <w:i/>
          <w:sz w:val="20"/>
          <w:szCs w:val="20"/>
        </w:rPr>
        <w:t xml:space="preserve"> </w:t>
      </w:r>
      <w:r w:rsidR="00F84830" w:rsidRPr="00F84830">
        <w:rPr>
          <w:rFonts w:ascii="Arial" w:hAnsi="Arial" w:cs="Arial"/>
          <w:b/>
          <w:i/>
          <w:sz w:val="20"/>
          <w:szCs w:val="20"/>
        </w:rPr>
        <w:t>active</w:t>
      </w:r>
      <w:r w:rsidR="00DE2CDC" w:rsidRPr="00310A92">
        <w:rPr>
          <w:rFonts w:ascii="Arial" w:hAnsi="Arial" w:cs="Arial"/>
          <w:i/>
          <w:sz w:val="20"/>
          <w:szCs w:val="20"/>
        </w:rPr>
        <w:t xml:space="preserve"> rather than the</w:t>
      </w:r>
      <w:r w:rsidR="00F84830">
        <w:rPr>
          <w:rFonts w:ascii="Arial" w:hAnsi="Arial" w:cs="Arial"/>
          <w:i/>
          <w:sz w:val="20"/>
          <w:szCs w:val="20"/>
        </w:rPr>
        <w:t xml:space="preserve"> passive</w:t>
      </w:r>
      <w:r w:rsidR="00DE2CDC" w:rsidRPr="00310A92">
        <w:rPr>
          <w:rFonts w:ascii="Arial" w:hAnsi="Arial" w:cs="Arial"/>
          <w:i/>
          <w:sz w:val="20"/>
          <w:szCs w:val="20"/>
        </w:rPr>
        <w:t xml:space="preserve"> voice and, when the passive voice is used, the writer should be specific (e.g. “Concerns have been expressed...” </w:t>
      </w:r>
      <w:r w:rsidR="00F84830">
        <w:rPr>
          <w:rFonts w:ascii="Arial" w:hAnsi="Arial" w:cs="Arial"/>
          <w:i/>
          <w:sz w:val="20"/>
          <w:szCs w:val="20"/>
        </w:rPr>
        <w:t>what concerns, when, by whom?).</w:t>
      </w: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7900AC" w:rsidP="00B2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5040"/>
        </w:tabs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</w:t>
      </w:r>
    </w:p>
    <w:p w:rsidR="007900AC" w:rsidRDefault="007900AC" w:rsidP="00B2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5040"/>
        </w:tabs>
        <w:ind w:left="180"/>
        <w:rPr>
          <w:rFonts w:ascii="Arial" w:hAnsi="Arial" w:cs="Arial"/>
        </w:rPr>
      </w:pPr>
    </w:p>
    <w:p w:rsidR="007900AC" w:rsidRDefault="007900AC" w:rsidP="00B2494B">
      <w:pPr>
        <w:pStyle w:val="SummaryStyle"/>
        <w:pBdr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Summarize the situation or facts. The s</w:t>
      </w:r>
      <w:r w:rsidR="002D168A">
        <w:rPr>
          <w:rFonts w:ascii="Arial" w:hAnsi="Arial" w:cs="Arial"/>
        </w:rPr>
        <w:t xml:space="preserve">ummary box must </w:t>
      </w:r>
      <w:r w:rsidR="00594B53">
        <w:rPr>
          <w:rFonts w:ascii="Arial" w:hAnsi="Arial" w:cs="Arial"/>
        </w:rPr>
        <w:t>fit on one page and include the</w:t>
      </w:r>
      <w:r w:rsidR="00490A92">
        <w:rPr>
          <w:rFonts w:ascii="Arial" w:hAnsi="Arial" w:cs="Arial"/>
        </w:rPr>
        <w:t xml:space="preserve"> following:</w:t>
      </w:r>
    </w:p>
    <w:p w:rsidR="007900AC" w:rsidRDefault="007900AC" w:rsidP="00B2494B">
      <w:pPr>
        <w:pStyle w:val="SummaryStyle"/>
        <w:pBdr>
          <w:right w:val="single" w:sz="4" w:space="0" w:color="auto"/>
        </w:pBdr>
        <w:rPr>
          <w:rFonts w:ascii="Arial" w:hAnsi="Arial" w:cs="Arial"/>
        </w:rPr>
      </w:pPr>
    </w:p>
    <w:p w:rsidR="00594B53" w:rsidRDefault="00594B53" w:rsidP="00594B53">
      <w:pPr>
        <w:pStyle w:val="SummaryStyle"/>
        <w:numPr>
          <w:ilvl w:val="0"/>
          <w:numId w:val="7"/>
        </w:numPr>
        <w:pBdr>
          <w:right w:val="single" w:sz="4" w:space="0" w:color="auto"/>
        </w:pBdr>
        <w:tabs>
          <w:tab w:val="clear" w:pos="720"/>
          <w:tab w:val="num" w:pos="900"/>
        </w:tabs>
        <w:spacing w:after="240"/>
        <w:ind w:left="900"/>
        <w:rPr>
          <w:rFonts w:ascii="Arial" w:hAnsi="Arial" w:cs="Arial"/>
        </w:rPr>
      </w:pPr>
      <w:bookmarkStart w:id="4" w:name="summary"/>
      <w:bookmarkEnd w:id="4"/>
      <w:r>
        <w:rPr>
          <w:rFonts w:ascii="Arial" w:hAnsi="Arial" w:cs="Arial"/>
        </w:rPr>
        <w:t>purpose of the note (what is the issue?);</w:t>
      </w:r>
    </w:p>
    <w:p w:rsidR="00594B53" w:rsidRDefault="00594B53" w:rsidP="00594B53">
      <w:pPr>
        <w:pStyle w:val="SummaryStyle"/>
        <w:numPr>
          <w:ilvl w:val="0"/>
          <w:numId w:val="7"/>
        </w:numPr>
        <w:pBdr>
          <w:right w:val="single" w:sz="4" w:space="0" w:color="auto"/>
        </w:pBdr>
        <w:tabs>
          <w:tab w:val="clear" w:pos="720"/>
          <w:tab w:val="num" w:pos="900"/>
        </w:tabs>
        <w:spacing w:after="240"/>
        <w:ind w:left="900"/>
        <w:rPr>
          <w:rFonts w:ascii="Arial" w:hAnsi="Arial" w:cs="Arial"/>
        </w:rPr>
      </w:pPr>
      <w:r>
        <w:rPr>
          <w:rFonts w:ascii="Arial" w:hAnsi="Arial" w:cs="Arial"/>
        </w:rPr>
        <w:t>implications (what is the impact of the problem?);</w:t>
      </w:r>
    </w:p>
    <w:p w:rsidR="00594B53" w:rsidRDefault="00594B53" w:rsidP="00594B53">
      <w:pPr>
        <w:pStyle w:val="SummaryStyle"/>
        <w:numPr>
          <w:ilvl w:val="0"/>
          <w:numId w:val="7"/>
        </w:numPr>
        <w:pBdr>
          <w:right w:val="single" w:sz="4" w:space="0" w:color="auto"/>
        </w:pBdr>
        <w:tabs>
          <w:tab w:val="clear" w:pos="720"/>
          <w:tab w:val="num" w:pos="900"/>
        </w:tabs>
        <w:spacing w:after="240"/>
        <w:ind w:left="900"/>
        <w:rPr>
          <w:rFonts w:ascii="Arial" w:hAnsi="Arial" w:cs="Arial"/>
        </w:rPr>
      </w:pPr>
      <w:r>
        <w:rPr>
          <w:rFonts w:ascii="Arial" w:hAnsi="Arial" w:cs="Arial"/>
        </w:rPr>
        <w:t>desired decision/recommendation/advice (what is the solution?); and</w:t>
      </w:r>
    </w:p>
    <w:p w:rsidR="00594B53" w:rsidRDefault="00594B53" w:rsidP="00594B53">
      <w:pPr>
        <w:pStyle w:val="SummaryStyle"/>
        <w:numPr>
          <w:ilvl w:val="0"/>
          <w:numId w:val="8"/>
        </w:numPr>
        <w:pBdr>
          <w:right w:val="single" w:sz="4" w:space="0" w:color="auto"/>
        </w:pBdr>
        <w:tabs>
          <w:tab w:val="clear" w:pos="720"/>
          <w:tab w:val="num" w:pos="900"/>
        </w:tabs>
        <w:spacing w:after="240"/>
        <w:ind w:left="900"/>
        <w:rPr>
          <w:rFonts w:ascii="Arial" w:hAnsi="Arial" w:cs="Arial"/>
        </w:rPr>
      </w:pPr>
      <w:r>
        <w:rPr>
          <w:rFonts w:ascii="Arial" w:hAnsi="Arial" w:cs="Arial"/>
        </w:rPr>
        <w:t>timing considerations.</w:t>
      </w:r>
    </w:p>
    <w:p w:rsidR="002D168A" w:rsidRPr="000D1BD2" w:rsidRDefault="002D168A" w:rsidP="00B94572">
      <w:pPr>
        <w:pStyle w:val="SummaryStyle"/>
        <w:pBdr>
          <w:right w:val="single" w:sz="4" w:space="0" w:color="auto"/>
        </w:pBdr>
        <w:tabs>
          <w:tab w:val="clear" w:pos="720"/>
        </w:tabs>
        <w:spacing w:after="240"/>
        <w:rPr>
          <w:rFonts w:ascii="Arial" w:hAnsi="Arial" w:cs="Arial"/>
          <w:highlight w:val="yellow"/>
        </w:rPr>
      </w:pPr>
    </w:p>
    <w:p w:rsidR="007725BC" w:rsidRDefault="007725BC" w:rsidP="007900AC">
      <w:pPr>
        <w:spacing w:after="240"/>
        <w:jc w:val="right"/>
        <w:rPr>
          <w:rFonts w:ascii="Arial" w:hAnsi="Arial" w:cs="Arial"/>
        </w:rPr>
      </w:pPr>
    </w:p>
    <w:p w:rsidR="007900AC" w:rsidRDefault="007900AC" w:rsidP="007900AC">
      <w:pPr>
        <w:spacing w:after="240"/>
        <w:jc w:val="right"/>
        <w:rPr>
          <w:rFonts w:ascii="Arial" w:hAnsi="Arial" w:cs="Arial"/>
        </w:rPr>
      </w:pPr>
      <w:r>
        <w:rPr>
          <w:rFonts w:ascii="Arial" w:hAnsi="Arial" w:cs="Arial"/>
        </w:rPr>
        <w:t>(Flush right) …/2</w:t>
      </w:r>
    </w:p>
    <w:p w:rsidR="00594B53" w:rsidRDefault="00594B53" w:rsidP="007900AC">
      <w:pPr>
        <w:spacing w:after="240"/>
        <w:jc w:val="right"/>
        <w:rPr>
          <w:rFonts w:ascii="Arial" w:hAnsi="Arial" w:cs="Arial"/>
        </w:rPr>
      </w:pPr>
    </w:p>
    <w:p w:rsidR="00E02260" w:rsidRDefault="00E02260" w:rsidP="007900AC">
      <w:pPr>
        <w:spacing w:after="240"/>
        <w:rPr>
          <w:rFonts w:ascii="Arial" w:hAnsi="Arial" w:cs="Arial"/>
          <w:b/>
          <w:u w:val="single"/>
        </w:rPr>
      </w:pPr>
    </w:p>
    <w:p w:rsidR="004D2219" w:rsidRDefault="004D2219">
      <w:pPr>
        <w:spacing w:after="200" w:line="276" w:lineRule="auto"/>
        <w:rPr>
          <w:ins w:id="5" w:author="O’Neill, Lisa" w:date="2020-12-21T14:16:00Z"/>
          <w:rFonts w:ascii="Arial" w:hAnsi="Arial" w:cs="Arial"/>
          <w:b/>
          <w:u w:val="single"/>
        </w:rPr>
      </w:pPr>
      <w:ins w:id="6" w:author="O’Neill, Lisa" w:date="2020-12-21T14:16:00Z">
        <w:r>
          <w:rPr>
            <w:rFonts w:ascii="Arial" w:hAnsi="Arial" w:cs="Arial"/>
            <w:b/>
            <w:u w:val="single"/>
          </w:rPr>
          <w:br w:type="page"/>
        </w:r>
      </w:ins>
    </w:p>
    <w:p w:rsidR="007900AC" w:rsidRDefault="006A399C" w:rsidP="007900AC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="007900AC">
        <w:rPr>
          <w:rFonts w:ascii="Arial" w:hAnsi="Arial" w:cs="Arial"/>
          <w:b/>
          <w:u w:val="single"/>
        </w:rPr>
        <w:t>ACKGROUND</w:t>
      </w:r>
    </w:p>
    <w:p w:rsidR="007900AC" w:rsidRPr="00594B53" w:rsidRDefault="00594B53" w:rsidP="00594B5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7900AC" w:rsidRPr="00594B53">
        <w:rPr>
          <w:rFonts w:ascii="Arial" w:hAnsi="Arial" w:cs="Arial"/>
        </w:rPr>
        <w:t xml:space="preserve">escribe the </w:t>
      </w:r>
      <w:r w:rsidR="007900AC" w:rsidRPr="00594B53">
        <w:rPr>
          <w:rFonts w:ascii="Arial" w:hAnsi="Arial" w:cs="Arial"/>
          <w:i/>
        </w:rPr>
        <w:t>why</w:t>
      </w:r>
      <w:r w:rsidR="007900AC" w:rsidRPr="00594B53">
        <w:rPr>
          <w:rFonts w:ascii="Arial" w:hAnsi="Arial" w:cs="Arial"/>
        </w:rPr>
        <w:t xml:space="preserve"> and the </w:t>
      </w:r>
      <w:r w:rsidR="007900AC" w:rsidRPr="00594B53">
        <w:rPr>
          <w:rFonts w:ascii="Arial" w:hAnsi="Arial" w:cs="Arial"/>
          <w:i/>
        </w:rPr>
        <w:t>how</w:t>
      </w:r>
      <w:r w:rsidR="007900AC" w:rsidRPr="00594B53">
        <w:rPr>
          <w:rFonts w:ascii="Arial" w:hAnsi="Arial" w:cs="Arial"/>
        </w:rPr>
        <w:t xml:space="preserve"> of the note</w:t>
      </w:r>
      <w:r>
        <w:rPr>
          <w:rFonts w:ascii="Arial" w:hAnsi="Arial" w:cs="Arial"/>
        </w:rPr>
        <w:t xml:space="preserve">, including </w:t>
      </w:r>
      <w:r w:rsidR="007900AC" w:rsidRPr="00594B53">
        <w:rPr>
          <w:rFonts w:ascii="Arial" w:hAnsi="Arial" w:cs="Arial"/>
        </w:rPr>
        <w:t>the origin or cause of the situation.</w:t>
      </w:r>
    </w:p>
    <w:p w:rsidR="007900AC" w:rsidRDefault="00594B53" w:rsidP="007900AC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900AC" w:rsidRPr="00594B53">
        <w:rPr>
          <w:rFonts w:ascii="Arial" w:hAnsi="Arial" w:cs="Arial"/>
        </w:rPr>
        <w:t>rovide a brief history of the events and the decisions that have already been made regarding this matter.</w:t>
      </w:r>
      <w:r>
        <w:rPr>
          <w:rFonts w:ascii="Arial" w:hAnsi="Arial" w:cs="Arial"/>
        </w:rPr>
        <w:t xml:space="preserve"> </w:t>
      </w:r>
    </w:p>
    <w:p w:rsidR="00894420" w:rsidRDefault="00894420" w:rsidP="007900AC">
      <w:pPr>
        <w:rPr>
          <w:rFonts w:ascii="Arial" w:hAnsi="Arial" w:cs="Arial"/>
        </w:rPr>
      </w:pPr>
    </w:p>
    <w:p w:rsidR="007900AC" w:rsidRDefault="00594B53" w:rsidP="007900AC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ISSUE</w:t>
      </w:r>
    </w:p>
    <w:p w:rsidR="00EE4DCC" w:rsidRDefault="00EE4DCC" w:rsidP="00EE4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Describe the situation by specifying who is involved, what is currently happening, the current status of the matter, the context, etc. </w:t>
      </w:r>
    </w:p>
    <w:p w:rsidR="00594B53" w:rsidRDefault="00594B53" w:rsidP="007900AC">
      <w:pPr>
        <w:rPr>
          <w:rFonts w:ascii="Arial" w:hAnsi="Arial" w:cs="Arial"/>
        </w:rPr>
      </w:pPr>
    </w:p>
    <w:p w:rsidR="007900AC" w:rsidRDefault="007900AC" w:rsidP="007900AC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CONSIDERATIONS </w:t>
      </w:r>
    </w:p>
    <w:p w:rsidR="007900AC" w:rsidRDefault="00EE4DCC" w:rsidP="007900AC">
      <w:pPr>
        <w:rPr>
          <w:rFonts w:ascii="Arial" w:hAnsi="Arial" w:cs="Arial"/>
        </w:rPr>
      </w:pPr>
      <w:r>
        <w:rPr>
          <w:rFonts w:ascii="Arial" w:hAnsi="Arial" w:cs="Arial"/>
        </w:rPr>
        <w:t>Provide an evidence-based analysis, the connections between the topic and the other issues, concerns, or matters, impacts and repercussions, and the link to any other key governmental priorities.</w:t>
      </w:r>
      <w:r w:rsidR="00594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594B53">
        <w:rPr>
          <w:rFonts w:ascii="Arial" w:hAnsi="Arial" w:cs="Arial"/>
        </w:rPr>
        <w:t>void being critical of government policy</w:t>
      </w:r>
      <w:r>
        <w:rPr>
          <w:rFonts w:ascii="Arial" w:hAnsi="Arial" w:cs="Arial"/>
        </w:rPr>
        <w:t xml:space="preserve"> and using over-</w:t>
      </w:r>
      <w:r w:rsidR="00D02F8B">
        <w:rPr>
          <w:rFonts w:ascii="Arial" w:hAnsi="Arial" w:cs="Arial"/>
        </w:rPr>
        <w:t xml:space="preserve">used phrases such as </w:t>
      </w:r>
      <w:r w:rsidR="007900AC">
        <w:rPr>
          <w:rFonts w:ascii="Arial" w:hAnsi="Arial" w:cs="Arial"/>
        </w:rPr>
        <w:t xml:space="preserve">“It is important to note </w:t>
      </w:r>
      <w:r w:rsidR="002D168A">
        <w:rPr>
          <w:rFonts w:ascii="Arial" w:hAnsi="Arial" w:cs="Arial"/>
        </w:rPr>
        <w:t>that …” in briefing materials.</w:t>
      </w:r>
    </w:p>
    <w:p w:rsidR="00E02260" w:rsidRDefault="00E02260" w:rsidP="00174F0E">
      <w:pPr>
        <w:rPr>
          <w:rFonts w:ascii="Arial" w:hAnsi="Arial" w:cs="Arial"/>
          <w:b/>
          <w:u w:val="single"/>
        </w:rPr>
      </w:pPr>
    </w:p>
    <w:p w:rsidR="00310A92" w:rsidRDefault="00310A92" w:rsidP="00310A92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OPTIONS</w:t>
      </w:r>
    </w:p>
    <w:p w:rsidR="00310A92" w:rsidRDefault="00310A92" w:rsidP="00310A9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Briefly state suggested options and/or </w:t>
      </w:r>
      <w:r w:rsidR="00716C1C">
        <w:rPr>
          <w:rFonts w:ascii="Arial" w:hAnsi="Arial" w:cs="Arial"/>
        </w:rPr>
        <w:t>measures</w:t>
      </w:r>
      <w:r>
        <w:rPr>
          <w:rFonts w:ascii="Arial" w:hAnsi="Arial" w:cs="Arial"/>
        </w:rPr>
        <w:t>.</w:t>
      </w:r>
    </w:p>
    <w:p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</w:p>
    <w:p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</w:p>
    <w:p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</w:p>
    <w:p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</w:p>
    <w:p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</w:p>
    <w:p w:rsidR="00E02260" w:rsidRDefault="00E02260" w:rsidP="00E02260">
      <w:pPr>
        <w:spacing w:after="240"/>
        <w:jc w:val="right"/>
        <w:rPr>
          <w:rFonts w:ascii="Arial" w:hAnsi="Arial" w:cs="Arial"/>
        </w:rPr>
      </w:pPr>
      <w:r>
        <w:rPr>
          <w:rFonts w:ascii="Arial" w:hAnsi="Arial" w:cs="Arial"/>
        </w:rPr>
        <w:t>(Flush right) …/3</w:t>
      </w:r>
    </w:p>
    <w:p w:rsidR="00E02260" w:rsidRDefault="00E02260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EE4DCC" w:rsidRDefault="00EE4DCC" w:rsidP="00EE4DCC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RECOMMENDATION</w:t>
      </w:r>
    </w:p>
    <w:p w:rsidR="00EE4DCC" w:rsidRDefault="00EE4DCC" w:rsidP="00EE4DCC">
      <w:pPr>
        <w:tabs>
          <w:tab w:val="left" w:pos="720"/>
          <w:tab w:val="left" w:pos="5040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Briefly summarize the main points and the recommended action requested, and specify timing considerations. How solid is the analysis underlying the recommendation? </w:t>
      </w:r>
      <w:r>
        <w:rPr>
          <w:rFonts w:ascii="Arial" w:hAnsi="Arial" w:cs="Arial"/>
          <w:i/>
        </w:rPr>
        <w:t xml:space="preserve">Must be on the same page as the signature blocks. </w:t>
      </w:r>
    </w:p>
    <w:p w:rsidR="00EE4DCC" w:rsidRDefault="00EE4DCC" w:rsidP="00EE4DC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EE4DCC" w:rsidRDefault="00EE4DCC" w:rsidP="00EE4DCC">
      <w:pPr>
        <w:spacing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NEXT STEPS</w:t>
      </w:r>
    </w:p>
    <w:p w:rsidR="00EE4DCC" w:rsidRDefault="00EE4DCC" w:rsidP="00EE4DCC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To be presented as a bulleted list when other actions are foreseen.</w:t>
      </w: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490A92" w:rsidRDefault="00490A92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</w:p>
    <w:p w:rsidR="00F84830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F84830">
        <w:rPr>
          <w:rFonts w:ascii="Arial" w:hAnsi="Arial" w:cs="Arial"/>
        </w:rPr>
        <w:t>Chris Forbes</w:t>
      </w:r>
      <w:r>
        <w:rPr>
          <w:rFonts w:ascii="Arial" w:hAnsi="Arial" w:cs="Arial"/>
        </w:rPr>
        <w:t xml:space="preserve"> </w:t>
      </w:r>
    </w:p>
    <w:p w:rsidR="007900AC" w:rsidRDefault="007900AC" w:rsidP="007900AC">
      <w:pPr>
        <w:tabs>
          <w:tab w:val="left" w:pos="720"/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Discussion required</w:t>
      </w:r>
    </w:p>
    <w:p w:rsidR="007900AC" w:rsidRDefault="007900AC" w:rsidP="007900AC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I concur</w:t>
      </w:r>
    </w:p>
    <w:p w:rsidR="007900AC" w:rsidRDefault="007900AC" w:rsidP="007900AC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I do not concur</w:t>
      </w:r>
    </w:p>
    <w:p w:rsidR="007900AC" w:rsidRDefault="007900AC" w:rsidP="007900AC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□</w:t>
      </w:r>
      <w:r>
        <w:rPr>
          <w:rFonts w:ascii="Arial" w:hAnsi="Arial" w:cs="Arial"/>
        </w:rPr>
        <w:t xml:space="preserve"> I concur with changes </w:t>
      </w:r>
    </w:p>
    <w:p w:rsidR="007900AC" w:rsidRPr="00716C1C" w:rsidRDefault="007900AC" w:rsidP="007900AC">
      <w:pPr>
        <w:spacing w:before="80"/>
        <w:rPr>
          <w:rFonts w:ascii="Arial" w:hAnsi="Arial" w:cs="Arial"/>
          <w:lang w:val="fr-FR"/>
        </w:rPr>
      </w:pPr>
      <w:r w:rsidRPr="00716C1C">
        <w:rPr>
          <w:rFonts w:ascii="Arial" w:hAnsi="Arial" w:cs="Arial"/>
          <w:lang w:val="fr-FR"/>
        </w:rPr>
        <w:t>________________________________________</w:t>
      </w:r>
    </w:p>
    <w:p w:rsidR="007900AC" w:rsidRPr="00716C1C" w:rsidRDefault="007900AC" w:rsidP="007900AC">
      <w:pPr>
        <w:spacing w:before="80"/>
        <w:rPr>
          <w:rFonts w:ascii="Arial" w:hAnsi="Arial" w:cs="Arial"/>
          <w:lang w:val="fr-FR"/>
        </w:rPr>
      </w:pPr>
      <w:r w:rsidRPr="00716C1C">
        <w:rPr>
          <w:rFonts w:ascii="Arial" w:hAnsi="Arial" w:cs="Arial"/>
          <w:lang w:val="fr-FR"/>
        </w:rPr>
        <w:t>________________________________________</w:t>
      </w:r>
    </w:p>
    <w:p w:rsidR="00F84830" w:rsidRPr="00716C1C" w:rsidRDefault="00F84830" w:rsidP="00F84830">
      <w:pPr>
        <w:spacing w:before="80"/>
        <w:rPr>
          <w:rFonts w:ascii="Arial" w:hAnsi="Arial" w:cs="Arial"/>
          <w:lang w:val="fr-FR"/>
        </w:rPr>
      </w:pPr>
      <w:r w:rsidRPr="00716C1C">
        <w:rPr>
          <w:rFonts w:ascii="Arial" w:hAnsi="Arial" w:cs="Arial"/>
          <w:lang w:val="fr-FR"/>
        </w:rPr>
        <w:t>________________________________</w:t>
      </w:r>
    </w:p>
    <w:p w:rsidR="007900AC" w:rsidRPr="00716C1C" w:rsidRDefault="007900AC" w:rsidP="007900AC">
      <w:pPr>
        <w:spacing w:before="80"/>
        <w:rPr>
          <w:rFonts w:ascii="Arial" w:hAnsi="Arial" w:cs="Arial"/>
          <w:lang w:val="fr-FR"/>
        </w:rPr>
      </w:pPr>
      <w:r w:rsidRPr="00716C1C">
        <w:rPr>
          <w:rFonts w:ascii="Arial" w:hAnsi="Arial" w:cs="Arial"/>
          <w:lang w:val="fr-FR"/>
        </w:rPr>
        <w:t>________________________</w:t>
      </w:r>
    </w:p>
    <w:p w:rsidR="007900AC" w:rsidRPr="00894420" w:rsidRDefault="00894420" w:rsidP="0035661F">
      <w:pPr>
        <w:spacing w:before="80"/>
        <w:rPr>
          <w:lang w:val="fr-FR"/>
        </w:rPr>
      </w:pPr>
      <w:r w:rsidRPr="00894420">
        <w:rPr>
          <w:rFonts w:ascii="Arial" w:hAnsi="Arial" w:cs="Arial"/>
          <w:lang w:val="fr-FR"/>
        </w:rPr>
        <w:t>Marie-Claude Bibeau</w:t>
      </w:r>
      <w:r w:rsidR="007900AC" w:rsidRPr="00894420">
        <w:rPr>
          <w:rFonts w:ascii="Arial" w:hAnsi="Arial" w:cs="Arial"/>
          <w:lang w:val="fr-FR"/>
        </w:rPr>
        <w:t>, PC, MP</w:t>
      </w:r>
      <w:r w:rsidR="007900AC" w:rsidRPr="00894420">
        <w:rPr>
          <w:lang w:val="fr-FR"/>
        </w:rPr>
        <w:br w:type="page"/>
      </w:r>
    </w:p>
    <w:p w:rsidR="00B2494B" w:rsidRPr="00E64D2B" w:rsidRDefault="00B2494B" w:rsidP="00B2494B">
      <w:pPr>
        <w:rPr>
          <w:rFonts w:ascii="Arial" w:hAnsi="Arial" w:cs="Arial"/>
          <w:sz w:val="16"/>
        </w:rPr>
      </w:pPr>
      <w:r w:rsidRPr="00E64D2B">
        <w:rPr>
          <w:rFonts w:ascii="Arial" w:hAnsi="Arial" w:cs="Arial"/>
          <w:sz w:val="16"/>
        </w:rPr>
        <w:t>Prepared by:</w:t>
      </w:r>
    </w:p>
    <w:p w:rsidR="00B2494B" w:rsidRDefault="00EE4DCC" w:rsidP="00B2494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Originators block:</w:t>
      </w:r>
    </w:p>
    <w:p w:rsidR="00C859B0" w:rsidRPr="00E64D2B" w:rsidRDefault="00C859B0" w:rsidP="00B2494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</w:t>
      </w:r>
    </w:p>
    <w:p w:rsidR="00B2494B" w:rsidRPr="00E64D2B" w:rsidRDefault="00824041" w:rsidP="00B2494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Analyst, Strategic Policy Branch</w:t>
      </w:r>
    </w:p>
    <w:p w:rsidR="00B2494B" w:rsidRPr="00E64D2B" w:rsidRDefault="00824041" w:rsidP="00B2494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Date</w:t>
      </w:r>
    </w:p>
    <w:p w:rsidR="005759CA" w:rsidRDefault="005759CA"/>
    <w:sectPr w:rsidR="005759CA" w:rsidSect="00511F28">
      <w:headerReference w:type="default" r:id="rId8"/>
      <w:pgSz w:w="12240" w:h="15840"/>
      <w:pgMar w:top="1440" w:right="1440" w:bottom="1440" w:left="1440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D0B" w:rsidRDefault="00FA4D0B" w:rsidP="00B2494B">
      <w:r>
        <w:separator/>
      </w:r>
    </w:p>
  </w:endnote>
  <w:endnote w:type="continuationSeparator" w:id="0">
    <w:p w:rsidR="00FA4D0B" w:rsidRDefault="00FA4D0B" w:rsidP="00B2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D0B" w:rsidRDefault="00FA4D0B" w:rsidP="00B2494B">
      <w:r>
        <w:separator/>
      </w:r>
    </w:p>
  </w:footnote>
  <w:footnote w:type="continuationSeparator" w:id="0">
    <w:p w:rsidR="00FA4D0B" w:rsidRDefault="00FA4D0B" w:rsidP="00B24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7106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399C" w:rsidRDefault="00B2494B" w:rsidP="00F84830">
        <w:pPr>
          <w:tabs>
            <w:tab w:val="left" w:pos="0"/>
            <w:tab w:val="left" w:pos="360"/>
            <w:tab w:val="left" w:pos="720"/>
            <w:tab w:val="left" w:pos="900"/>
            <w:tab w:val="left" w:pos="12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jc w:val="center"/>
          <w:rPr>
            <w:rFonts w:ascii="Arial" w:hAnsi="Arial" w:cs="Arial"/>
            <w:i/>
            <w:color w:val="FF000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219">
          <w:rPr>
            <w:noProof/>
          </w:rPr>
          <w:t>- 2 -</w:t>
        </w:r>
        <w:r>
          <w:rPr>
            <w:noProof/>
          </w:rPr>
          <w:fldChar w:fldCharType="end"/>
        </w:r>
      </w:p>
      <w:p w:rsidR="006A399C" w:rsidRDefault="006A399C" w:rsidP="006A399C">
        <w:pPr>
          <w:tabs>
            <w:tab w:val="left" w:pos="0"/>
            <w:tab w:val="left" w:pos="360"/>
            <w:tab w:val="left" w:pos="720"/>
            <w:tab w:val="left" w:pos="900"/>
            <w:tab w:val="left" w:pos="12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jc w:val="right"/>
          <w:rPr>
            <w:rFonts w:ascii="Arial" w:hAnsi="Arial" w:cs="Arial"/>
            <w:i/>
            <w:color w:val="FF0000"/>
          </w:rPr>
        </w:pPr>
      </w:p>
      <w:p w:rsidR="006A399C" w:rsidRDefault="006A399C" w:rsidP="006A399C">
        <w:pPr>
          <w:tabs>
            <w:tab w:val="left" w:pos="0"/>
            <w:tab w:val="left" w:pos="360"/>
            <w:tab w:val="left" w:pos="720"/>
            <w:tab w:val="left" w:pos="900"/>
            <w:tab w:val="left" w:pos="12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</w:tabs>
          <w:jc w:val="right"/>
          <w:rPr>
            <w:rFonts w:ascii="Arial" w:hAnsi="Arial" w:cs="Arial"/>
            <w:i/>
            <w:color w:val="FF0000"/>
          </w:rPr>
        </w:pPr>
      </w:p>
      <w:p w:rsidR="00B2494B" w:rsidRDefault="004D2219" w:rsidP="00B2494B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7980"/>
    <w:multiLevelType w:val="hybridMultilevel"/>
    <w:tmpl w:val="C40A69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15883"/>
    <w:multiLevelType w:val="singleLevel"/>
    <w:tmpl w:val="B564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302E13F6"/>
    <w:multiLevelType w:val="singleLevel"/>
    <w:tmpl w:val="D262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4E876853"/>
    <w:multiLevelType w:val="singleLevel"/>
    <w:tmpl w:val="792A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692912D4"/>
    <w:multiLevelType w:val="singleLevel"/>
    <w:tmpl w:val="93F2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69D14BAB"/>
    <w:multiLevelType w:val="hybridMultilevel"/>
    <w:tmpl w:val="3E84C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’Neill, Lisa">
    <w15:presenceInfo w15:providerId="AD" w15:userId="S-1-5-21-1645522239-1202660629-725345543-315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AC"/>
    <w:rsid w:val="000D1BD2"/>
    <w:rsid w:val="00136F00"/>
    <w:rsid w:val="00174F0E"/>
    <w:rsid w:val="00191A46"/>
    <w:rsid w:val="00240201"/>
    <w:rsid w:val="002538FF"/>
    <w:rsid w:val="002644B0"/>
    <w:rsid w:val="00272002"/>
    <w:rsid w:val="002D168A"/>
    <w:rsid w:val="00310A92"/>
    <w:rsid w:val="0035661F"/>
    <w:rsid w:val="003E0054"/>
    <w:rsid w:val="00490A92"/>
    <w:rsid w:val="004D2219"/>
    <w:rsid w:val="00511F28"/>
    <w:rsid w:val="005270FD"/>
    <w:rsid w:val="005759CA"/>
    <w:rsid w:val="00594B53"/>
    <w:rsid w:val="00675EB1"/>
    <w:rsid w:val="006A399C"/>
    <w:rsid w:val="00716C1C"/>
    <w:rsid w:val="007725BC"/>
    <w:rsid w:val="007728CD"/>
    <w:rsid w:val="007900AC"/>
    <w:rsid w:val="00824041"/>
    <w:rsid w:val="00894420"/>
    <w:rsid w:val="008F497A"/>
    <w:rsid w:val="00927957"/>
    <w:rsid w:val="009344BE"/>
    <w:rsid w:val="009A1D2A"/>
    <w:rsid w:val="00AE4239"/>
    <w:rsid w:val="00B2494B"/>
    <w:rsid w:val="00B433DD"/>
    <w:rsid w:val="00B94572"/>
    <w:rsid w:val="00B96AE2"/>
    <w:rsid w:val="00C859B0"/>
    <w:rsid w:val="00D02F8B"/>
    <w:rsid w:val="00D71A0D"/>
    <w:rsid w:val="00D81595"/>
    <w:rsid w:val="00DE2CDC"/>
    <w:rsid w:val="00E02260"/>
    <w:rsid w:val="00E3511A"/>
    <w:rsid w:val="00E96035"/>
    <w:rsid w:val="00EE4DCC"/>
    <w:rsid w:val="00F84830"/>
    <w:rsid w:val="00FA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7558B3C-839A-4C03-8937-59B3225A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0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0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90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0AC"/>
    <w:rPr>
      <w:rFonts w:ascii="Times New Roman" w:eastAsia="Times New Roman" w:hAnsi="Times New Roman" w:cs="Times New Roman"/>
      <w:sz w:val="20"/>
      <w:szCs w:val="20"/>
    </w:rPr>
  </w:style>
  <w:style w:type="paragraph" w:customStyle="1" w:styleId="SummaryStyle">
    <w:name w:val="SummaryStyle"/>
    <w:basedOn w:val="Normal"/>
    <w:rsid w:val="007900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5040"/>
      </w:tabs>
      <w:ind w:left="18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900AC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9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94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3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3D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02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92A4-1F1C-4AE5-9E66-5AC6BE71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377</Words>
  <Characters>2151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AAFC-AAC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Steele, Susan</dc:creator>
  <cp:lastModifiedBy>O’Neill, Lisa</cp:lastModifiedBy>
  <cp:revision>2</cp:revision>
  <cp:lastPrinted>2016-12-09T18:03:00Z</cp:lastPrinted>
  <dcterms:created xsi:type="dcterms:W3CDTF">2020-12-21T19:17:00Z</dcterms:created>
  <dcterms:modified xsi:type="dcterms:W3CDTF">2020-12-21T19:17:00Z</dcterms:modified>
</cp:coreProperties>
</file>